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87F1" w14:textId="7C9B531E" w:rsidR="00782DB1" w:rsidRDefault="00D316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 Schedule</w:t>
      </w:r>
      <w:r w:rsidR="00F176D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Weekend Masses</w:t>
      </w:r>
      <w:r w:rsidR="005063B4">
        <w:rPr>
          <w:b/>
          <w:bCs/>
          <w:sz w:val="28"/>
          <w:szCs w:val="28"/>
        </w:rPr>
        <w:t>-</w:t>
      </w:r>
      <w:r w:rsidR="004821B3">
        <w:rPr>
          <w:b/>
          <w:bCs/>
          <w:sz w:val="28"/>
          <w:szCs w:val="28"/>
        </w:rPr>
        <w:t>December 2022</w:t>
      </w:r>
    </w:p>
    <w:p w14:paraId="194932D1" w14:textId="1BBE9AE7" w:rsidR="00D316C3" w:rsidRDefault="00D316C3">
      <w:pPr>
        <w:rPr>
          <w:b/>
          <w:bCs/>
          <w:sz w:val="28"/>
          <w:szCs w:val="28"/>
        </w:rPr>
      </w:pPr>
    </w:p>
    <w:p w14:paraId="7A495440" w14:textId="52AD8467" w:rsidR="00D316C3" w:rsidRDefault="00D316C3" w:rsidP="003919BD">
      <w:pPr>
        <w:tabs>
          <w:tab w:val="left" w:pos="180"/>
          <w:tab w:val="left" w:pos="1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Date</w:t>
      </w:r>
      <w:del w:id="0" w:author="Libby Gross" w:date="2022-11-22T16:55:00Z">
        <w:r w:rsidR="006153FE" w:rsidDel="00361112">
          <w:rPr>
            <w:b/>
            <w:bCs/>
            <w:sz w:val="28"/>
            <w:szCs w:val="28"/>
          </w:rPr>
          <w:tab/>
        </w:r>
      </w:del>
      <w:r w:rsidR="0063211A">
        <w:rPr>
          <w:b/>
          <w:bCs/>
          <w:sz w:val="28"/>
          <w:szCs w:val="28"/>
        </w:rPr>
        <w:t xml:space="preserve"> </w:t>
      </w:r>
      <w:r w:rsidR="00480157">
        <w:rPr>
          <w:b/>
          <w:bCs/>
          <w:sz w:val="28"/>
          <w:szCs w:val="28"/>
        </w:rPr>
        <w:t xml:space="preserve">    </w:t>
      </w:r>
      <w:r w:rsidR="006153FE">
        <w:rPr>
          <w:b/>
          <w:bCs/>
          <w:sz w:val="28"/>
          <w:szCs w:val="28"/>
        </w:rPr>
        <w:t>4:30 PM</w:t>
      </w:r>
      <w:r w:rsidR="006153FE">
        <w:rPr>
          <w:b/>
          <w:bCs/>
          <w:sz w:val="28"/>
          <w:szCs w:val="28"/>
        </w:rPr>
        <w:tab/>
      </w:r>
      <w:r w:rsidR="00480157">
        <w:rPr>
          <w:b/>
          <w:bCs/>
          <w:sz w:val="28"/>
          <w:szCs w:val="28"/>
        </w:rPr>
        <w:t xml:space="preserve">    </w:t>
      </w:r>
      <w:r w:rsidR="006153FE">
        <w:rPr>
          <w:b/>
          <w:bCs/>
          <w:sz w:val="28"/>
          <w:szCs w:val="28"/>
        </w:rPr>
        <w:t>7:30 AM</w:t>
      </w:r>
      <w:r w:rsidR="000B0CCD">
        <w:rPr>
          <w:b/>
          <w:bCs/>
          <w:sz w:val="28"/>
          <w:szCs w:val="28"/>
        </w:rPr>
        <w:t xml:space="preserve">          </w:t>
      </w:r>
      <w:r w:rsidR="006153FE">
        <w:rPr>
          <w:b/>
          <w:bCs/>
          <w:sz w:val="28"/>
          <w:szCs w:val="28"/>
        </w:rPr>
        <w:t>9:30 AM</w:t>
      </w:r>
      <w:r w:rsidR="006153FE">
        <w:rPr>
          <w:b/>
          <w:bCs/>
          <w:sz w:val="28"/>
          <w:szCs w:val="28"/>
        </w:rPr>
        <w:tab/>
      </w:r>
      <w:r w:rsidR="006153FE">
        <w:rPr>
          <w:b/>
          <w:bCs/>
          <w:sz w:val="28"/>
          <w:szCs w:val="28"/>
        </w:rPr>
        <w:tab/>
        <w:t>11:30 AM</w:t>
      </w:r>
    </w:p>
    <w:tbl>
      <w:tblPr>
        <w:tblStyle w:val="PlainTable1"/>
        <w:tblW w:w="10002" w:type="dxa"/>
        <w:tblLook w:val="04A0" w:firstRow="1" w:lastRow="0" w:firstColumn="1" w:lastColumn="0" w:noHBand="0" w:noVBand="1"/>
      </w:tblPr>
      <w:tblGrid>
        <w:gridCol w:w="1950"/>
        <w:gridCol w:w="1984"/>
        <w:gridCol w:w="2027"/>
        <w:gridCol w:w="2065"/>
        <w:gridCol w:w="1976"/>
      </w:tblGrid>
      <w:tr w:rsidR="00B26DA7" w14:paraId="2E3718F8" w14:textId="77777777" w:rsidTr="003A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02D96F7" w14:textId="3ECB6E59" w:rsidR="00540FFD" w:rsidRPr="00EA09AE" w:rsidRDefault="00EA09A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Dec 3-4 2</w:t>
            </w:r>
            <w:r w:rsidRPr="00EA09AE">
              <w:rPr>
                <w:b w:val="0"/>
                <w:bCs w:val="0"/>
                <w:sz w:val="28"/>
                <w:szCs w:val="28"/>
                <w:vertAlign w:val="superscript"/>
              </w:rPr>
              <w:t>nd</w:t>
            </w:r>
            <w:r>
              <w:rPr>
                <w:b w:val="0"/>
                <w:bCs w:val="0"/>
                <w:sz w:val="28"/>
                <w:szCs w:val="28"/>
              </w:rPr>
              <w:t xml:space="preserve"> Sun</w:t>
            </w:r>
            <w:r w:rsidR="006D17BB">
              <w:rPr>
                <w:b w:val="0"/>
                <w:bCs w:val="0"/>
                <w:sz w:val="28"/>
                <w:szCs w:val="28"/>
              </w:rPr>
              <w:t xml:space="preserve"> of Advent</w:t>
            </w:r>
          </w:p>
          <w:p w14:paraId="545A6B04" w14:textId="77777777" w:rsidR="00E701E9" w:rsidRDefault="00E701E9">
            <w:pPr>
              <w:rPr>
                <w:sz w:val="28"/>
                <w:szCs w:val="28"/>
              </w:rPr>
            </w:pPr>
          </w:p>
          <w:p w14:paraId="1BAAA305" w14:textId="77777777" w:rsidR="001B0725" w:rsidRDefault="00AB319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Dec 7-8</w:t>
            </w:r>
          </w:p>
          <w:p w14:paraId="04EE77BE" w14:textId="6D661056" w:rsidR="00AB3196" w:rsidRPr="006D17BB" w:rsidRDefault="00AB3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Immaculate Conception</w:t>
            </w:r>
          </w:p>
        </w:tc>
        <w:tc>
          <w:tcPr>
            <w:tcW w:w="2095" w:type="dxa"/>
          </w:tcPr>
          <w:p w14:paraId="1B90A7CE" w14:textId="17FA3C61" w:rsidR="00E701E9" w:rsidRDefault="00E327C4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 Libby Gross</w:t>
            </w:r>
          </w:p>
          <w:p w14:paraId="627738E0" w14:textId="77777777" w:rsidR="008968D1" w:rsidRDefault="00811A9E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 Connie M</w:t>
            </w:r>
            <w:r w:rsidR="00B71B86">
              <w:rPr>
                <w:b w:val="0"/>
                <w:bCs w:val="0"/>
                <w:sz w:val="28"/>
                <w:szCs w:val="28"/>
              </w:rPr>
              <w:t>agro</w:t>
            </w:r>
          </w:p>
          <w:p w14:paraId="7E02C167" w14:textId="77777777" w:rsidR="00B71B86" w:rsidRDefault="00B71B86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14:paraId="24E43E26" w14:textId="77777777" w:rsidR="00B71B86" w:rsidRDefault="00B71B86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14:paraId="5EDEE64C" w14:textId="77777777" w:rsidR="00B71B86" w:rsidRDefault="00DF3819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 Libby Gross</w:t>
            </w:r>
          </w:p>
          <w:p w14:paraId="7F4247C3" w14:textId="784CD9B8" w:rsidR="00DF3819" w:rsidRPr="00DF3819" w:rsidRDefault="00DF3819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 Donna Dasher</w:t>
            </w:r>
          </w:p>
        </w:tc>
        <w:tc>
          <w:tcPr>
            <w:tcW w:w="2090" w:type="dxa"/>
          </w:tcPr>
          <w:p w14:paraId="1238C909" w14:textId="10F75BF1" w:rsidR="00F70ED6" w:rsidRDefault="00767D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 Dori Chiappetta</w:t>
            </w:r>
          </w:p>
          <w:p w14:paraId="12B081A3" w14:textId="15A88E03" w:rsidR="00767D92" w:rsidRPr="00767D92" w:rsidRDefault="00AF1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 Peggy Brockman</w:t>
            </w:r>
          </w:p>
          <w:p w14:paraId="1C62B91C" w14:textId="4022FFB3" w:rsidR="00065DDF" w:rsidRPr="00AF1E9F" w:rsidRDefault="00E40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  <w:p w14:paraId="11FE9713" w14:textId="6F55D5F9" w:rsidR="001731E5" w:rsidRDefault="006B2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Gail Metcalf</w:t>
            </w:r>
          </w:p>
          <w:p w14:paraId="2CC7FAE7" w14:textId="1879749F" w:rsidR="00065DDF" w:rsidRDefault="006B2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2844">
              <w:rPr>
                <w:sz w:val="28"/>
                <w:szCs w:val="28"/>
              </w:rPr>
              <w:t>Doris Chiappetta</w:t>
            </w:r>
          </w:p>
        </w:tc>
        <w:tc>
          <w:tcPr>
            <w:tcW w:w="2113" w:type="dxa"/>
          </w:tcPr>
          <w:p w14:paraId="2C6D2B7E" w14:textId="5E812D22" w:rsidR="00522ADA" w:rsidRDefault="00E40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 Pat </w:t>
            </w:r>
            <w:r w:rsidR="00B92F76">
              <w:rPr>
                <w:b w:val="0"/>
                <w:bCs w:val="0"/>
                <w:sz w:val="28"/>
                <w:szCs w:val="28"/>
              </w:rPr>
              <w:t>Augustynicky</w:t>
            </w:r>
          </w:p>
          <w:p w14:paraId="416F0E59" w14:textId="31CB189D" w:rsidR="00B92F76" w:rsidRDefault="00B92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2 </w:t>
            </w:r>
            <w:r w:rsidR="0077566D">
              <w:rPr>
                <w:b w:val="0"/>
                <w:bCs w:val="0"/>
                <w:sz w:val="28"/>
                <w:szCs w:val="28"/>
              </w:rPr>
              <w:t>Dorothy Baudry</w:t>
            </w:r>
          </w:p>
          <w:p w14:paraId="5CEDC855" w14:textId="7E813394" w:rsidR="00522ADA" w:rsidRPr="0077566D" w:rsidRDefault="00EB7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</w:t>
            </w:r>
          </w:p>
          <w:p w14:paraId="732CB5D4" w14:textId="77777777" w:rsidR="00EE39E5" w:rsidRDefault="002C3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Kristin </w:t>
            </w:r>
            <w:r w:rsidR="00EE39E5">
              <w:rPr>
                <w:sz w:val="28"/>
                <w:szCs w:val="28"/>
              </w:rPr>
              <w:t>Godleski</w:t>
            </w:r>
          </w:p>
          <w:p w14:paraId="0EF13B86" w14:textId="42D4802C" w:rsidR="004E04F6" w:rsidRDefault="00EE3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Toni Bartos</w:t>
            </w:r>
            <w:r w:rsidR="0018327F">
              <w:rPr>
                <w:sz w:val="28"/>
                <w:szCs w:val="28"/>
              </w:rPr>
              <w:t xml:space="preserve">             </w:t>
            </w:r>
            <w:r w:rsidR="00E02689">
              <w:rPr>
                <w:sz w:val="28"/>
                <w:szCs w:val="28"/>
              </w:rPr>
              <w:t xml:space="preserve"> </w:t>
            </w:r>
            <w:r w:rsidR="008B407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9" w:type="dxa"/>
          </w:tcPr>
          <w:p w14:paraId="5E2EB353" w14:textId="31E6C575" w:rsidR="00165979" w:rsidRDefault="00093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 Charlene Marten</w:t>
            </w:r>
          </w:p>
          <w:p w14:paraId="00850651" w14:textId="320B04D4" w:rsidR="00093C30" w:rsidRPr="00DE039C" w:rsidRDefault="00DE0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 Lorraine Youlio</w:t>
            </w:r>
          </w:p>
          <w:p w14:paraId="578541B8" w14:textId="0B58868E" w:rsidR="00093C30" w:rsidRPr="00093C30" w:rsidRDefault="00093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26DA7" w14:paraId="46DBC0EE" w14:textId="77777777" w:rsidTr="003A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69D6FAA" w14:textId="77777777" w:rsidR="008D3239" w:rsidRDefault="00F03A09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10-11</w:t>
            </w:r>
          </w:p>
          <w:p w14:paraId="49C2218C" w14:textId="6B6FAAC0" w:rsidR="00F03A09" w:rsidRPr="00AE639B" w:rsidRDefault="00F03A09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3A0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Sunday of Advent</w:t>
            </w:r>
          </w:p>
        </w:tc>
        <w:tc>
          <w:tcPr>
            <w:tcW w:w="2095" w:type="dxa"/>
          </w:tcPr>
          <w:p w14:paraId="08B7EB98" w14:textId="77777777" w:rsidR="00A1235A" w:rsidRDefault="00170B40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1235A">
              <w:rPr>
                <w:sz w:val="28"/>
                <w:szCs w:val="28"/>
              </w:rPr>
              <w:t>Pat Judge</w:t>
            </w:r>
          </w:p>
          <w:p w14:paraId="12C5B5DE" w14:textId="36D30241" w:rsidR="00170B40" w:rsidRDefault="00A1235A" w:rsidP="003A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Jeannine Rollins</w:t>
            </w:r>
            <w:r w:rsidR="008003D5">
              <w:rPr>
                <w:sz w:val="28"/>
                <w:szCs w:val="28"/>
              </w:rPr>
              <w:t xml:space="preserve">        </w:t>
            </w:r>
            <w:r w:rsidR="00FC1E3A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090" w:type="dxa"/>
          </w:tcPr>
          <w:p w14:paraId="7FA62EAF" w14:textId="02B1786B" w:rsidR="003B685B" w:rsidRDefault="00DD6C3D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Donna Dasher</w:t>
            </w:r>
          </w:p>
          <w:p w14:paraId="0277AD60" w14:textId="520D7DE1" w:rsidR="004E6A10" w:rsidRDefault="004E6A10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Gail Metcalf</w:t>
            </w:r>
          </w:p>
          <w:p w14:paraId="45DEBBF9" w14:textId="3152BA31" w:rsidR="004D08D1" w:rsidRDefault="00A67594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45F8">
              <w:rPr>
                <w:sz w:val="28"/>
                <w:szCs w:val="28"/>
              </w:rPr>
              <w:t xml:space="preserve">     </w:t>
            </w:r>
            <w:r w:rsidR="00E0200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13" w:type="dxa"/>
          </w:tcPr>
          <w:p w14:paraId="6F6B5A46" w14:textId="6320D940" w:rsidR="006153FE" w:rsidRDefault="00E0200F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0968">
              <w:rPr>
                <w:sz w:val="28"/>
                <w:szCs w:val="28"/>
              </w:rPr>
              <w:t>Dom Cuomo</w:t>
            </w:r>
          </w:p>
          <w:p w14:paraId="3D1ADB4B" w14:textId="77777777" w:rsidR="00136395" w:rsidRDefault="0091581F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Ellen</w:t>
            </w:r>
          </w:p>
          <w:p w14:paraId="0CDE0D63" w14:textId="7602C3FB" w:rsidR="0091581F" w:rsidRDefault="00136395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581F">
              <w:rPr>
                <w:sz w:val="28"/>
                <w:szCs w:val="28"/>
              </w:rPr>
              <w:t xml:space="preserve"> Townsend</w:t>
            </w:r>
          </w:p>
        </w:tc>
        <w:tc>
          <w:tcPr>
            <w:tcW w:w="2089" w:type="dxa"/>
          </w:tcPr>
          <w:p w14:paraId="0191C32E" w14:textId="77777777" w:rsidR="00D73477" w:rsidRDefault="00D73477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958F1">
              <w:rPr>
                <w:sz w:val="28"/>
                <w:szCs w:val="28"/>
              </w:rPr>
              <w:t>Betty Stropnicky</w:t>
            </w:r>
          </w:p>
          <w:p w14:paraId="3DB43ED8" w14:textId="30509BEB" w:rsidR="00176E08" w:rsidRDefault="00176E08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2Wallis Lowery</w:t>
            </w:r>
          </w:p>
        </w:tc>
      </w:tr>
      <w:tr w:rsidR="00B26DA7" w14:paraId="253A4DDE" w14:textId="77777777" w:rsidTr="003A675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0902967" w14:textId="77777777" w:rsidR="00B0788B" w:rsidRDefault="00F03A09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</w:t>
            </w:r>
            <w:r w:rsidR="00D651EE">
              <w:rPr>
                <w:sz w:val="28"/>
                <w:szCs w:val="28"/>
              </w:rPr>
              <w:t xml:space="preserve"> 17-18</w:t>
            </w:r>
          </w:p>
          <w:p w14:paraId="543D0E05" w14:textId="69CC68D3" w:rsidR="00D651EE" w:rsidRPr="000D43E2" w:rsidRDefault="00D651EE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51E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of Advent</w:t>
            </w:r>
          </w:p>
        </w:tc>
        <w:tc>
          <w:tcPr>
            <w:tcW w:w="2095" w:type="dxa"/>
          </w:tcPr>
          <w:p w14:paraId="05651192" w14:textId="77777777" w:rsidR="005437F1" w:rsidRDefault="005437F1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B6BA8">
              <w:rPr>
                <w:sz w:val="28"/>
                <w:szCs w:val="28"/>
              </w:rPr>
              <w:t>Connie Magro</w:t>
            </w:r>
          </w:p>
          <w:p w14:paraId="778549D7" w14:textId="658639A7" w:rsidR="004B6BA8" w:rsidRDefault="004B6BA8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Libby Gross</w:t>
            </w:r>
          </w:p>
        </w:tc>
        <w:tc>
          <w:tcPr>
            <w:tcW w:w="2090" w:type="dxa"/>
          </w:tcPr>
          <w:p w14:paraId="34401273" w14:textId="77777777" w:rsidR="00B95FF7" w:rsidRDefault="00A231A9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E6A10">
              <w:rPr>
                <w:sz w:val="28"/>
                <w:szCs w:val="28"/>
              </w:rPr>
              <w:t>Kelli Sorg</w:t>
            </w:r>
          </w:p>
          <w:p w14:paraId="4F6EC613" w14:textId="5EBAC966" w:rsidR="004E6A10" w:rsidRDefault="004E6A10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5222B">
              <w:rPr>
                <w:sz w:val="28"/>
                <w:szCs w:val="28"/>
              </w:rPr>
              <w:t>Doris Chiappetta</w:t>
            </w:r>
          </w:p>
        </w:tc>
        <w:tc>
          <w:tcPr>
            <w:tcW w:w="2113" w:type="dxa"/>
          </w:tcPr>
          <w:p w14:paraId="0271F8CA" w14:textId="77777777" w:rsidR="006153FE" w:rsidRDefault="00221F2F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Jim Hansen</w:t>
            </w:r>
          </w:p>
          <w:p w14:paraId="44EDB710" w14:textId="77777777" w:rsidR="0066380C" w:rsidRDefault="0066380C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Dorothy</w:t>
            </w:r>
          </w:p>
          <w:p w14:paraId="67B1A23D" w14:textId="6BA85798" w:rsidR="0066380C" w:rsidRDefault="0066380C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Baudry</w:t>
            </w:r>
          </w:p>
        </w:tc>
        <w:tc>
          <w:tcPr>
            <w:tcW w:w="2089" w:type="dxa"/>
          </w:tcPr>
          <w:p w14:paraId="4F292CF5" w14:textId="77777777" w:rsidR="000C4069" w:rsidRDefault="00A418C0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1F83">
              <w:rPr>
                <w:sz w:val="28"/>
                <w:szCs w:val="28"/>
              </w:rPr>
              <w:t xml:space="preserve"> Charlene Marten</w:t>
            </w:r>
          </w:p>
          <w:p w14:paraId="24A9E81C" w14:textId="41B0827D" w:rsidR="00D11F83" w:rsidRPr="00D11F83" w:rsidRDefault="00D11F83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27EB5">
              <w:rPr>
                <w:sz w:val="28"/>
                <w:szCs w:val="28"/>
              </w:rPr>
              <w:t>Toni Bartos</w:t>
            </w:r>
          </w:p>
        </w:tc>
      </w:tr>
      <w:tr w:rsidR="00B26DA7" w14:paraId="56568187" w14:textId="77777777" w:rsidTr="003A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0068FB1" w14:textId="32805BE6" w:rsidR="005A6E33" w:rsidRPr="009F6A14" w:rsidRDefault="009F6A14" w:rsidP="006153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Christ</w:t>
            </w:r>
            <w:r w:rsidR="009B45DC">
              <w:rPr>
                <w:sz w:val="28"/>
                <w:szCs w:val="28"/>
              </w:rPr>
              <w:t>. Eve Masses</w:t>
            </w:r>
          </w:p>
        </w:tc>
        <w:tc>
          <w:tcPr>
            <w:tcW w:w="2095" w:type="dxa"/>
          </w:tcPr>
          <w:p w14:paraId="332AAC29" w14:textId="77777777" w:rsidR="00745414" w:rsidRDefault="00745414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9B45DC">
              <w:rPr>
                <w:sz w:val="28"/>
                <w:szCs w:val="28"/>
              </w:rPr>
              <w:t>Jeannine Rollins</w:t>
            </w:r>
          </w:p>
          <w:p w14:paraId="48CA135E" w14:textId="2AD9798E" w:rsidR="009B45DC" w:rsidRDefault="009B45DC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Libby Gross</w:t>
            </w:r>
          </w:p>
        </w:tc>
        <w:tc>
          <w:tcPr>
            <w:tcW w:w="2090" w:type="dxa"/>
          </w:tcPr>
          <w:p w14:paraId="1FC0BA64" w14:textId="77777777" w:rsidR="006C7A0D" w:rsidRDefault="002F201B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4:35 in </w:t>
            </w:r>
            <w:r w:rsidR="00656332">
              <w:rPr>
                <w:b/>
                <w:bCs/>
                <w:sz w:val="28"/>
                <w:szCs w:val="28"/>
              </w:rPr>
              <w:t>Hall</w:t>
            </w:r>
          </w:p>
          <w:p w14:paraId="18C5F0DB" w14:textId="77777777" w:rsidR="00656332" w:rsidRDefault="00D373CC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Connie Magro</w:t>
            </w:r>
          </w:p>
          <w:p w14:paraId="0B55CF33" w14:textId="03D62B75" w:rsidR="00AC5E6B" w:rsidRPr="00656332" w:rsidRDefault="00AC5E6B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Pat Judge</w:t>
            </w:r>
          </w:p>
        </w:tc>
        <w:tc>
          <w:tcPr>
            <w:tcW w:w="2113" w:type="dxa"/>
          </w:tcPr>
          <w:p w14:paraId="55C4F211" w14:textId="77777777" w:rsidR="0055687C" w:rsidRDefault="00462809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 Mass</w:t>
            </w:r>
          </w:p>
          <w:p w14:paraId="6BBB24BD" w14:textId="77777777" w:rsidR="00462809" w:rsidRDefault="00462809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1A17">
              <w:rPr>
                <w:sz w:val="28"/>
                <w:szCs w:val="28"/>
              </w:rPr>
              <w:t xml:space="preserve"> Ritchi Tan</w:t>
            </w:r>
          </w:p>
          <w:p w14:paraId="75FA8707" w14:textId="041D39E0" w:rsidR="000C1A17" w:rsidRPr="00462809" w:rsidRDefault="000C1A17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Fred Argoncillo</w:t>
            </w:r>
          </w:p>
        </w:tc>
        <w:tc>
          <w:tcPr>
            <w:tcW w:w="2089" w:type="dxa"/>
          </w:tcPr>
          <w:p w14:paraId="271B1DE4" w14:textId="4623AC85" w:rsidR="00EE6D65" w:rsidRDefault="00EE6D65" w:rsidP="0061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DA7" w14:paraId="400A5978" w14:textId="77777777" w:rsidTr="003A675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F075E1F" w14:textId="60E3D2DC" w:rsidR="005B1F68" w:rsidRPr="005B1F68" w:rsidRDefault="000C26C0" w:rsidP="006153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Christ</w:t>
            </w:r>
            <w:r w:rsidR="003919BD">
              <w:rPr>
                <w:sz w:val="28"/>
                <w:szCs w:val="28"/>
              </w:rPr>
              <w:t>. Day Masses</w:t>
            </w:r>
            <w:r w:rsidR="00480157">
              <w:rPr>
                <w:sz w:val="28"/>
                <w:szCs w:val="28"/>
              </w:rPr>
              <w:t xml:space="preserve"> </w:t>
            </w:r>
          </w:p>
          <w:p w14:paraId="7CD54F35" w14:textId="1190A3E4" w:rsidR="00844AB4" w:rsidRPr="001C0A40" w:rsidRDefault="00D7750B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C0A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14:paraId="022F71BF" w14:textId="4B14486F" w:rsidR="006153FE" w:rsidRDefault="00AE1935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Midnight Mass</w:t>
            </w:r>
          </w:p>
          <w:p w14:paraId="7803F9F4" w14:textId="5C80C738" w:rsidR="00023CFE" w:rsidRDefault="00023CFE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Wallis Lowery</w:t>
            </w:r>
          </w:p>
          <w:p w14:paraId="4FB3FFBE" w14:textId="71AEF754" w:rsidR="006153FE" w:rsidRDefault="00111B89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Doris Chiappetta</w:t>
            </w:r>
          </w:p>
        </w:tc>
        <w:tc>
          <w:tcPr>
            <w:tcW w:w="2090" w:type="dxa"/>
          </w:tcPr>
          <w:p w14:paraId="0F5D1584" w14:textId="4DC617CE" w:rsidR="006153FE" w:rsidRDefault="006153FE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476704D9" w14:textId="158F9228" w:rsidR="00DA68D6" w:rsidRPr="00210CCD" w:rsidRDefault="00DA68D6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635A6372" w14:textId="77777777" w:rsidR="006153FE" w:rsidRDefault="004521DB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</w:t>
            </w:r>
          </w:p>
          <w:p w14:paraId="33B7A9E7" w14:textId="77777777" w:rsidR="004521DB" w:rsidRDefault="00EF5F51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Rene LeBlanc</w:t>
            </w:r>
          </w:p>
          <w:p w14:paraId="5631D717" w14:textId="5521A868" w:rsidR="00EF5F51" w:rsidRPr="004521DB" w:rsidRDefault="00EF5F51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Carl </w:t>
            </w:r>
            <w:r w:rsidR="0074046D">
              <w:rPr>
                <w:sz w:val="28"/>
                <w:szCs w:val="28"/>
              </w:rPr>
              <w:t>Huffman</w:t>
            </w:r>
          </w:p>
        </w:tc>
        <w:tc>
          <w:tcPr>
            <w:tcW w:w="2089" w:type="dxa"/>
          </w:tcPr>
          <w:p w14:paraId="504C9F9B" w14:textId="77777777" w:rsidR="00FA7629" w:rsidRDefault="008C65FF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</w:t>
            </w:r>
          </w:p>
          <w:p w14:paraId="03162F7B" w14:textId="77777777" w:rsidR="008C65FF" w:rsidRDefault="008C65FF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Toni Bartos</w:t>
            </w:r>
          </w:p>
          <w:p w14:paraId="51157A86" w14:textId="0144145F" w:rsidR="008C65FF" w:rsidRPr="008C65FF" w:rsidRDefault="008C65FF" w:rsidP="0061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A4BF0">
              <w:rPr>
                <w:sz w:val="28"/>
                <w:szCs w:val="28"/>
              </w:rPr>
              <w:t>Lorraine Youlio</w:t>
            </w:r>
          </w:p>
        </w:tc>
      </w:tr>
    </w:tbl>
    <w:p w14:paraId="5C3D539B" w14:textId="77777777" w:rsidR="006A6B4E" w:rsidRPr="006153FE" w:rsidRDefault="006A6B4E">
      <w:pPr>
        <w:rPr>
          <w:b/>
          <w:bCs/>
          <w:szCs w:val="24"/>
        </w:rPr>
      </w:pPr>
      <w:r>
        <w:rPr>
          <w:sz w:val="28"/>
          <w:szCs w:val="28"/>
        </w:rPr>
        <w:br/>
      </w:r>
      <w:r w:rsidRPr="006153FE">
        <w:rPr>
          <w:b/>
          <w:bCs/>
          <w:szCs w:val="24"/>
        </w:rPr>
        <w:t xml:space="preserve">Notes: </w:t>
      </w:r>
    </w:p>
    <w:p w14:paraId="18326990" w14:textId="77777777" w:rsidR="006A6B4E" w:rsidRPr="006153FE" w:rsidRDefault="006A6B4E" w:rsidP="006A6B4E">
      <w:pPr>
        <w:pStyle w:val="ListParagraph"/>
        <w:numPr>
          <w:ilvl w:val="0"/>
          <w:numId w:val="1"/>
        </w:numPr>
        <w:rPr>
          <w:szCs w:val="24"/>
        </w:rPr>
      </w:pPr>
      <w:r w:rsidRPr="006153FE">
        <w:rPr>
          <w:b/>
          <w:bCs/>
          <w:szCs w:val="24"/>
        </w:rPr>
        <w:t>Please be on time, 15 minutes prior to the beginning of mass</w:t>
      </w:r>
    </w:p>
    <w:p w14:paraId="503B742D" w14:textId="7FCA06D5" w:rsidR="006A6B4E" w:rsidRPr="006153FE" w:rsidRDefault="006A6B4E" w:rsidP="006A6B4E">
      <w:pPr>
        <w:pStyle w:val="ListParagraph"/>
        <w:numPr>
          <w:ilvl w:val="0"/>
          <w:numId w:val="1"/>
        </w:numPr>
        <w:rPr>
          <w:szCs w:val="24"/>
        </w:rPr>
      </w:pPr>
      <w:r w:rsidRPr="006153FE">
        <w:rPr>
          <w:b/>
          <w:bCs/>
          <w:szCs w:val="24"/>
        </w:rPr>
        <w:t xml:space="preserve">Return the Book of the Gospels to the Clergy Vestry after </w:t>
      </w:r>
      <w:r w:rsidR="006153FE" w:rsidRPr="006153FE">
        <w:rPr>
          <w:b/>
          <w:bCs/>
          <w:szCs w:val="24"/>
        </w:rPr>
        <w:t>M</w:t>
      </w:r>
      <w:r w:rsidRPr="006153FE">
        <w:rPr>
          <w:b/>
          <w:bCs/>
          <w:szCs w:val="24"/>
        </w:rPr>
        <w:t>ass</w:t>
      </w:r>
    </w:p>
    <w:p w14:paraId="71C0DB2B" w14:textId="77777777" w:rsidR="006153FE" w:rsidRPr="006153FE" w:rsidRDefault="006A6B4E" w:rsidP="006153FE">
      <w:pPr>
        <w:pStyle w:val="ListParagraph"/>
        <w:numPr>
          <w:ilvl w:val="0"/>
          <w:numId w:val="1"/>
        </w:numPr>
        <w:rPr>
          <w:szCs w:val="24"/>
        </w:rPr>
      </w:pPr>
      <w:r w:rsidRPr="006153FE">
        <w:rPr>
          <w:b/>
          <w:bCs/>
          <w:szCs w:val="24"/>
        </w:rPr>
        <w:t>Reader 1: Check the Lectionary to ensure it is open to the correct reading</w:t>
      </w:r>
      <w:r w:rsidR="006153FE" w:rsidRPr="006153FE">
        <w:rPr>
          <w:b/>
          <w:bCs/>
          <w:szCs w:val="24"/>
        </w:rPr>
        <w:t xml:space="preserve"> and adjust the mic to your height prior to Mass</w:t>
      </w:r>
    </w:p>
    <w:p w14:paraId="68A7B7DF" w14:textId="2CB165DC" w:rsidR="006153FE" w:rsidRPr="005C38A9" w:rsidRDefault="006153FE" w:rsidP="006153FE">
      <w:pPr>
        <w:pStyle w:val="ListParagraph"/>
        <w:numPr>
          <w:ilvl w:val="0"/>
          <w:numId w:val="1"/>
        </w:numPr>
        <w:rPr>
          <w:szCs w:val="24"/>
        </w:rPr>
      </w:pPr>
      <w:r w:rsidRPr="006153FE">
        <w:rPr>
          <w:b/>
          <w:bCs/>
          <w:szCs w:val="24"/>
        </w:rPr>
        <w:t xml:space="preserve">If there is no Deacon, Reader </w:t>
      </w:r>
      <w:r>
        <w:rPr>
          <w:b/>
          <w:bCs/>
          <w:szCs w:val="24"/>
        </w:rPr>
        <w:t xml:space="preserve">1 </w:t>
      </w:r>
      <w:r w:rsidRPr="006153FE">
        <w:rPr>
          <w:b/>
          <w:bCs/>
          <w:szCs w:val="24"/>
        </w:rPr>
        <w:t xml:space="preserve">will carry the Book of the Gospels in the procession when the celebrant is Fr. </w:t>
      </w:r>
      <w:r w:rsidR="00F176DC" w:rsidRPr="006153FE">
        <w:rPr>
          <w:b/>
          <w:bCs/>
          <w:szCs w:val="24"/>
        </w:rPr>
        <w:t>David</w:t>
      </w:r>
      <w:r w:rsidR="00F176DC">
        <w:rPr>
          <w:b/>
          <w:bCs/>
          <w:szCs w:val="24"/>
        </w:rPr>
        <w:t xml:space="preserve"> and</w:t>
      </w:r>
      <w:r w:rsidRPr="006153FE">
        <w:rPr>
          <w:b/>
          <w:bCs/>
          <w:szCs w:val="24"/>
        </w:rPr>
        <w:t xml:space="preserve"> will lead the Prayers of the Faithful.</w:t>
      </w:r>
    </w:p>
    <w:p w14:paraId="593C515E" w14:textId="369B1379" w:rsidR="005C38A9" w:rsidRPr="006153FE" w:rsidRDefault="005C38A9" w:rsidP="006153FE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bCs/>
          <w:szCs w:val="24"/>
        </w:rPr>
        <w:t>If you are not able to cover your scheduled mass, you are responsible to get a replacement.</w:t>
      </w:r>
    </w:p>
    <w:p w14:paraId="4E627342" w14:textId="7CA482F4" w:rsidR="00F176DC" w:rsidRPr="005C38A9" w:rsidRDefault="006153FE" w:rsidP="005C38A9">
      <w:pPr>
        <w:pStyle w:val="ListParagraph"/>
        <w:numPr>
          <w:ilvl w:val="0"/>
          <w:numId w:val="1"/>
        </w:numPr>
        <w:rPr>
          <w:szCs w:val="24"/>
          <w:u w:val="thick"/>
        </w:rPr>
      </w:pPr>
      <w:r w:rsidRPr="005C38A9">
        <w:rPr>
          <w:b/>
          <w:bCs/>
          <w:szCs w:val="24"/>
          <w:u w:val="thick"/>
        </w:rPr>
        <w:t>Prepare – Prepare - Prepare</w:t>
      </w:r>
      <w:r w:rsidR="006A6B4E" w:rsidRPr="005C38A9">
        <w:rPr>
          <w:szCs w:val="24"/>
          <w:u w:val="thick"/>
        </w:rPr>
        <w:br/>
      </w:r>
    </w:p>
    <w:p w14:paraId="480629A4" w14:textId="20031540" w:rsidR="00F176DC" w:rsidRPr="00E56B8D" w:rsidDel="005077B2" w:rsidRDefault="00F176DC" w:rsidP="00F176DC">
      <w:pPr>
        <w:rPr>
          <w:del w:id="1" w:author="Libby Gross" w:date="2022-11-22T16:39:00Z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 Schedule: Daily Masse</w:t>
      </w:r>
      <w:r w:rsidR="006B1DB1">
        <w:rPr>
          <w:b/>
          <w:bCs/>
          <w:sz w:val="28"/>
          <w:szCs w:val="28"/>
        </w:rPr>
        <w:t>s</w:t>
      </w:r>
      <w:r w:rsidR="00632D65">
        <w:rPr>
          <w:b/>
          <w:bCs/>
          <w:sz w:val="28"/>
          <w:szCs w:val="28"/>
        </w:rPr>
        <w:t>-</w:t>
      </w:r>
      <w:r w:rsidR="00E56B8D">
        <w:rPr>
          <w:b/>
          <w:bCs/>
          <w:color w:val="000000" w:themeColor="text1"/>
          <w:sz w:val="28"/>
          <w:szCs w:val="28"/>
        </w:rPr>
        <w:t>December 2022</w:t>
      </w:r>
    </w:p>
    <w:p w14:paraId="3BC2FD24" w14:textId="5E406BA1" w:rsidR="00F176DC" w:rsidDel="005077B2" w:rsidRDefault="00F176DC" w:rsidP="00F176DC">
      <w:pPr>
        <w:rPr>
          <w:del w:id="2" w:author="Libby Gross" w:date="2022-11-22T16:39:00Z"/>
          <w:szCs w:val="24"/>
        </w:rPr>
      </w:pPr>
    </w:p>
    <w:p w14:paraId="716BA07C" w14:textId="7331731B" w:rsidR="00F176DC" w:rsidRPr="005C38A9" w:rsidRDefault="005C38A9" w:rsidP="00F176DC">
      <w:pPr>
        <w:rPr>
          <w:b/>
          <w:bCs/>
          <w:sz w:val="28"/>
          <w:szCs w:val="28"/>
        </w:rPr>
      </w:pPr>
      <w:del w:id="3" w:author="Libby Gross" w:date="2022-11-22T16:39:00Z">
        <w:r w:rsidDel="005077B2">
          <w:rPr>
            <w:b/>
            <w:bCs/>
            <w:szCs w:val="24"/>
          </w:rPr>
          <w:delText xml:space="preserve">  </w:delText>
        </w:r>
      </w:del>
      <w:r>
        <w:rPr>
          <w:b/>
          <w:bCs/>
          <w:szCs w:val="24"/>
        </w:rPr>
        <w:t xml:space="preserve">    </w:t>
      </w:r>
      <w:r w:rsidR="00F176DC" w:rsidRPr="005C38A9">
        <w:rPr>
          <w:b/>
          <w:bCs/>
          <w:sz w:val="28"/>
          <w:szCs w:val="28"/>
        </w:rPr>
        <w:t>Date</w:t>
      </w:r>
      <w:r w:rsidR="00F176DC" w:rsidRPr="005C38A9">
        <w:rPr>
          <w:b/>
          <w:bCs/>
          <w:sz w:val="28"/>
          <w:szCs w:val="28"/>
        </w:rPr>
        <w:tab/>
      </w:r>
      <w:r w:rsidR="00F176DC" w:rsidRPr="005C38A9">
        <w:rPr>
          <w:b/>
          <w:bCs/>
          <w:sz w:val="28"/>
          <w:szCs w:val="28"/>
        </w:rPr>
        <w:tab/>
      </w:r>
      <w:r w:rsidRPr="005C38A9">
        <w:rPr>
          <w:b/>
          <w:bCs/>
          <w:sz w:val="28"/>
          <w:szCs w:val="28"/>
        </w:rPr>
        <w:t>Reader</w:t>
      </w:r>
      <w:r w:rsidRPr="005C38A9">
        <w:rPr>
          <w:b/>
          <w:bCs/>
          <w:sz w:val="28"/>
          <w:szCs w:val="28"/>
        </w:rPr>
        <w:tab/>
      </w:r>
      <w:r w:rsidRPr="005C38A9">
        <w:rPr>
          <w:b/>
          <w:bCs/>
          <w:sz w:val="28"/>
          <w:szCs w:val="28"/>
        </w:rPr>
        <w:tab/>
        <w:t>Date</w:t>
      </w:r>
      <w:r w:rsidRPr="005C38A9">
        <w:rPr>
          <w:b/>
          <w:bCs/>
          <w:sz w:val="28"/>
          <w:szCs w:val="28"/>
        </w:rPr>
        <w:tab/>
      </w:r>
      <w:r w:rsidRPr="005C38A9">
        <w:rPr>
          <w:b/>
          <w:bCs/>
          <w:sz w:val="28"/>
          <w:szCs w:val="28"/>
        </w:rPr>
        <w:tab/>
        <w:t>Reader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520"/>
        <w:gridCol w:w="1440"/>
        <w:gridCol w:w="2520"/>
      </w:tblGrid>
      <w:tr w:rsidR="00F176DC" w14:paraId="331C1949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7803F70C" w14:textId="218D6F1A" w:rsidR="00EF4A2F" w:rsidRDefault="00207B37" w:rsidP="005C38A9">
            <w:pPr>
              <w:rPr>
                <w:szCs w:val="24"/>
              </w:rPr>
            </w:pPr>
            <w:r>
              <w:rPr>
                <w:szCs w:val="24"/>
              </w:rPr>
              <w:t>Dec 5-7</w:t>
            </w:r>
          </w:p>
        </w:tc>
        <w:tc>
          <w:tcPr>
            <w:tcW w:w="2520" w:type="dxa"/>
            <w:vAlign w:val="center"/>
          </w:tcPr>
          <w:p w14:paraId="4B297EA5" w14:textId="7D6E8DC4" w:rsidR="00F176DC" w:rsidRDefault="007D193B" w:rsidP="005C38A9">
            <w:pPr>
              <w:rPr>
                <w:szCs w:val="24"/>
              </w:rPr>
            </w:pPr>
            <w:r>
              <w:rPr>
                <w:szCs w:val="24"/>
              </w:rPr>
              <w:t>Gail Metcalf</w:t>
            </w:r>
          </w:p>
        </w:tc>
        <w:tc>
          <w:tcPr>
            <w:tcW w:w="1440" w:type="dxa"/>
            <w:vAlign w:val="center"/>
          </w:tcPr>
          <w:p w14:paraId="11EC6061" w14:textId="09786C6D" w:rsidR="00F176DC" w:rsidRDefault="006C4553" w:rsidP="005C38A9">
            <w:pPr>
              <w:rPr>
                <w:szCs w:val="24"/>
              </w:rPr>
            </w:pPr>
            <w:r>
              <w:rPr>
                <w:szCs w:val="24"/>
              </w:rPr>
              <w:t>Dec 9-10</w:t>
            </w:r>
          </w:p>
        </w:tc>
        <w:tc>
          <w:tcPr>
            <w:tcW w:w="2520" w:type="dxa"/>
            <w:vAlign w:val="center"/>
          </w:tcPr>
          <w:p w14:paraId="343A13F3" w14:textId="04EC4055" w:rsidR="00F176DC" w:rsidRDefault="00726FC0" w:rsidP="005C38A9">
            <w:pPr>
              <w:rPr>
                <w:szCs w:val="24"/>
              </w:rPr>
            </w:pPr>
            <w:r>
              <w:rPr>
                <w:szCs w:val="24"/>
              </w:rPr>
              <w:t>Barbara Flora</w:t>
            </w:r>
          </w:p>
        </w:tc>
      </w:tr>
      <w:tr w:rsidR="00F176DC" w14:paraId="7B7173C9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5802CE59" w14:textId="1BC1FCB2" w:rsidR="00F176DC" w:rsidRDefault="00726FC0" w:rsidP="005C38A9">
            <w:pPr>
              <w:rPr>
                <w:szCs w:val="24"/>
              </w:rPr>
            </w:pPr>
            <w:r>
              <w:rPr>
                <w:szCs w:val="24"/>
              </w:rPr>
              <w:t>Dec</w:t>
            </w:r>
            <w:r w:rsidR="004C1323">
              <w:rPr>
                <w:szCs w:val="24"/>
              </w:rPr>
              <w:t xml:space="preserve"> 12-14</w:t>
            </w:r>
          </w:p>
        </w:tc>
        <w:tc>
          <w:tcPr>
            <w:tcW w:w="2520" w:type="dxa"/>
            <w:vAlign w:val="center"/>
          </w:tcPr>
          <w:p w14:paraId="7EB31B72" w14:textId="5CD52D2F" w:rsidR="00F176DC" w:rsidRDefault="00C94B27" w:rsidP="005C38A9">
            <w:pPr>
              <w:rPr>
                <w:szCs w:val="24"/>
              </w:rPr>
            </w:pPr>
            <w:r>
              <w:rPr>
                <w:szCs w:val="24"/>
              </w:rPr>
              <w:t>Donna Dasher</w:t>
            </w:r>
          </w:p>
        </w:tc>
        <w:tc>
          <w:tcPr>
            <w:tcW w:w="1440" w:type="dxa"/>
            <w:vAlign w:val="center"/>
          </w:tcPr>
          <w:p w14:paraId="3830F2EE" w14:textId="7131AFAC" w:rsidR="00F176DC" w:rsidRDefault="004C1323" w:rsidP="005C38A9">
            <w:pPr>
              <w:rPr>
                <w:szCs w:val="24"/>
              </w:rPr>
            </w:pPr>
            <w:r>
              <w:rPr>
                <w:szCs w:val="24"/>
              </w:rPr>
              <w:t>Dec 15-17</w:t>
            </w:r>
          </w:p>
        </w:tc>
        <w:tc>
          <w:tcPr>
            <w:tcW w:w="2520" w:type="dxa"/>
            <w:vAlign w:val="center"/>
          </w:tcPr>
          <w:p w14:paraId="48E45A85" w14:textId="6C7CA90E" w:rsidR="00F176DC" w:rsidRDefault="007B7EBD" w:rsidP="005C38A9">
            <w:pPr>
              <w:rPr>
                <w:szCs w:val="24"/>
              </w:rPr>
            </w:pPr>
            <w:r>
              <w:rPr>
                <w:szCs w:val="24"/>
              </w:rPr>
              <w:t>Virginia Godleski</w:t>
            </w:r>
          </w:p>
        </w:tc>
      </w:tr>
      <w:tr w:rsidR="00F176DC" w14:paraId="23A78531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4A73CD32" w14:textId="0CA475EB" w:rsidR="00F176DC" w:rsidRDefault="007B7EBD" w:rsidP="005C38A9">
            <w:pPr>
              <w:rPr>
                <w:szCs w:val="24"/>
              </w:rPr>
            </w:pPr>
            <w:r>
              <w:rPr>
                <w:szCs w:val="24"/>
              </w:rPr>
              <w:t>Dec 19-21</w:t>
            </w:r>
          </w:p>
        </w:tc>
        <w:tc>
          <w:tcPr>
            <w:tcW w:w="2520" w:type="dxa"/>
            <w:vAlign w:val="center"/>
          </w:tcPr>
          <w:p w14:paraId="5793D5A6" w14:textId="3E94545C" w:rsidR="00F176DC" w:rsidRDefault="0086393E" w:rsidP="005C38A9">
            <w:pPr>
              <w:rPr>
                <w:szCs w:val="24"/>
              </w:rPr>
            </w:pPr>
            <w:r>
              <w:rPr>
                <w:szCs w:val="24"/>
              </w:rPr>
              <w:t>Gail Metcalf</w:t>
            </w:r>
          </w:p>
        </w:tc>
        <w:tc>
          <w:tcPr>
            <w:tcW w:w="1440" w:type="dxa"/>
            <w:vAlign w:val="center"/>
          </w:tcPr>
          <w:p w14:paraId="5D781D04" w14:textId="0A17ED4A" w:rsidR="00F176DC" w:rsidRDefault="0086393E" w:rsidP="005C38A9">
            <w:pPr>
              <w:rPr>
                <w:szCs w:val="24"/>
              </w:rPr>
            </w:pPr>
            <w:r>
              <w:rPr>
                <w:szCs w:val="24"/>
              </w:rPr>
              <w:t>Dec 22-24</w:t>
            </w:r>
          </w:p>
        </w:tc>
        <w:tc>
          <w:tcPr>
            <w:tcW w:w="2520" w:type="dxa"/>
            <w:vAlign w:val="center"/>
          </w:tcPr>
          <w:p w14:paraId="63FE08E1" w14:textId="2CF701BD" w:rsidR="00F176DC" w:rsidRDefault="00B36DDA" w:rsidP="005C38A9">
            <w:pPr>
              <w:rPr>
                <w:szCs w:val="24"/>
              </w:rPr>
            </w:pPr>
            <w:r>
              <w:rPr>
                <w:szCs w:val="24"/>
              </w:rPr>
              <w:t>Barbara Flora</w:t>
            </w:r>
          </w:p>
        </w:tc>
      </w:tr>
      <w:tr w:rsidR="00F176DC" w14:paraId="6932B584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6CAD8064" w14:textId="3D770183" w:rsidR="00F176DC" w:rsidRDefault="00B36DDA" w:rsidP="005C38A9">
            <w:pPr>
              <w:rPr>
                <w:szCs w:val="24"/>
              </w:rPr>
            </w:pPr>
            <w:r>
              <w:rPr>
                <w:szCs w:val="24"/>
              </w:rPr>
              <w:t>Dec 26-</w:t>
            </w:r>
            <w:r w:rsidR="004D1DEA">
              <w:rPr>
                <w:szCs w:val="24"/>
              </w:rPr>
              <w:t>28</w:t>
            </w:r>
          </w:p>
        </w:tc>
        <w:tc>
          <w:tcPr>
            <w:tcW w:w="2520" w:type="dxa"/>
            <w:vAlign w:val="center"/>
          </w:tcPr>
          <w:p w14:paraId="57236321" w14:textId="2625FD33" w:rsidR="00F176DC" w:rsidRDefault="00C94B27" w:rsidP="005C38A9">
            <w:pPr>
              <w:rPr>
                <w:szCs w:val="24"/>
              </w:rPr>
            </w:pPr>
            <w:r>
              <w:rPr>
                <w:szCs w:val="24"/>
              </w:rPr>
              <w:t>Rene LeBlanc</w:t>
            </w:r>
          </w:p>
        </w:tc>
        <w:tc>
          <w:tcPr>
            <w:tcW w:w="1440" w:type="dxa"/>
            <w:vAlign w:val="center"/>
          </w:tcPr>
          <w:p w14:paraId="039ECAEC" w14:textId="1E822ADA" w:rsidR="00F176DC" w:rsidRDefault="004D1DEA" w:rsidP="005C38A9">
            <w:pPr>
              <w:rPr>
                <w:szCs w:val="24"/>
              </w:rPr>
            </w:pPr>
            <w:r>
              <w:rPr>
                <w:szCs w:val="24"/>
              </w:rPr>
              <w:t>Dec 29-</w:t>
            </w:r>
            <w:r w:rsidR="00FF75F7">
              <w:rPr>
                <w:szCs w:val="24"/>
              </w:rPr>
              <w:t>31</w:t>
            </w:r>
          </w:p>
        </w:tc>
        <w:tc>
          <w:tcPr>
            <w:tcW w:w="2520" w:type="dxa"/>
            <w:vAlign w:val="center"/>
          </w:tcPr>
          <w:p w14:paraId="7DDB82B8" w14:textId="675B1A8A" w:rsidR="00F176DC" w:rsidRDefault="00FF75F7" w:rsidP="005C38A9">
            <w:pPr>
              <w:rPr>
                <w:szCs w:val="24"/>
              </w:rPr>
            </w:pPr>
            <w:r>
              <w:rPr>
                <w:szCs w:val="24"/>
              </w:rPr>
              <w:t>Virginia Godleski</w:t>
            </w:r>
          </w:p>
        </w:tc>
      </w:tr>
      <w:tr w:rsidR="00F176DC" w14:paraId="33535FDD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596A7FB7" w14:textId="568F5E8C" w:rsidR="00F176DC" w:rsidRPr="003C1CAE" w:rsidRDefault="007F4A39" w:rsidP="005C38A9">
            <w:pPr>
              <w:rPr>
                <w:szCs w:val="24"/>
              </w:rPr>
            </w:pPr>
            <w:r>
              <w:rPr>
                <w:szCs w:val="24"/>
              </w:rPr>
              <w:t>Jan 2-4</w:t>
            </w:r>
          </w:p>
        </w:tc>
        <w:tc>
          <w:tcPr>
            <w:tcW w:w="2520" w:type="dxa"/>
            <w:vAlign w:val="center"/>
          </w:tcPr>
          <w:p w14:paraId="65B2657F" w14:textId="093A4712" w:rsidR="00F176DC" w:rsidRDefault="007F4A39" w:rsidP="005C38A9">
            <w:pPr>
              <w:rPr>
                <w:szCs w:val="24"/>
              </w:rPr>
            </w:pPr>
            <w:r>
              <w:rPr>
                <w:szCs w:val="24"/>
              </w:rPr>
              <w:t>Gail Metcalf</w:t>
            </w:r>
          </w:p>
        </w:tc>
        <w:tc>
          <w:tcPr>
            <w:tcW w:w="1440" w:type="dxa"/>
            <w:vAlign w:val="center"/>
          </w:tcPr>
          <w:p w14:paraId="07ECA70F" w14:textId="6B8F15B9" w:rsidR="00F176DC" w:rsidRPr="00EC52F6" w:rsidRDefault="003426DA" w:rsidP="005C38A9">
            <w:pPr>
              <w:rPr>
                <w:szCs w:val="24"/>
              </w:rPr>
            </w:pPr>
            <w:r>
              <w:rPr>
                <w:szCs w:val="24"/>
              </w:rPr>
              <w:t>Jan 5-7</w:t>
            </w:r>
          </w:p>
        </w:tc>
        <w:tc>
          <w:tcPr>
            <w:tcW w:w="2520" w:type="dxa"/>
            <w:vAlign w:val="center"/>
          </w:tcPr>
          <w:p w14:paraId="1CD1AFD6" w14:textId="1FC74AFC" w:rsidR="00F176DC" w:rsidRDefault="003426DA" w:rsidP="005C38A9">
            <w:pPr>
              <w:rPr>
                <w:szCs w:val="24"/>
              </w:rPr>
            </w:pPr>
            <w:r>
              <w:rPr>
                <w:szCs w:val="24"/>
              </w:rPr>
              <w:t>Barbara Flora</w:t>
            </w:r>
          </w:p>
        </w:tc>
      </w:tr>
    </w:tbl>
    <w:p w14:paraId="61F39179" w14:textId="33C42C83" w:rsidR="00F176DC" w:rsidRDefault="00F176DC" w:rsidP="00F176DC">
      <w:pPr>
        <w:rPr>
          <w:szCs w:val="24"/>
        </w:rPr>
      </w:pPr>
    </w:p>
    <w:p w14:paraId="11B2168C" w14:textId="77777777" w:rsidR="005C38A9" w:rsidRPr="006153FE" w:rsidRDefault="005C38A9" w:rsidP="005C38A9">
      <w:pPr>
        <w:rPr>
          <w:b/>
          <w:bCs/>
          <w:szCs w:val="24"/>
        </w:rPr>
      </w:pPr>
      <w:r w:rsidRPr="006153FE">
        <w:rPr>
          <w:b/>
          <w:bCs/>
          <w:szCs w:val="24"/>
        </w:rPr>
        <w:t xml:space="preserve">Notes: </w:t>
      </w:r>
    </w:p>
    <w:p w14:paraId="7817B10D" w14:textId="77777777" w:rsidR="005C38A9" w:rsidRPr="006153FE" w:rsidRDefault="005C38A9" w:rsidP="005C38A9">
      <w:pPr>
        <w:pStyle w:val="ListParagraph"/>
        <w:numPr>
          <w:ilvl w:val="0"/>
          <w:numId w:val="2"/>
        </w:numPr>
        <w:rPr>
          <w:szCs w:val="24"/>
        </w:rPr>
      </w:pPr>
      <w:r w:rsidRPr="006153FE">
        <w:rPr>
          <w:b/>
          <w:bCs/>
          <w:szCs w:val="24"/>
        </w:rPr>
        <w:t>Please be on time, 15 minutes prior to the beginning of mass</w:t>
      </w:r>
    </w:p>
    <w:p w14:paraId="00246997" w14:textId="1497CEC7" w:rsidR="005C38A9" w:rsidRPr="006153FE" w:rsidRDefault="005C38A9" w:rsidP="005C38A9">
      <w:pPr>
        <w:pStyle w:val="ListParagraph"/>
        <w:numPr>
          <w:ilvl w:val="0"/>
          <w:numId w:val="2"/>
        </w:numPr>
        <w:rPr>
          <w:szCs w:val="24"/>
        </w:rPr>
      </w:pPr>
      <w:r w:rsidRPr="006153FE">
        <w:rPr>
          <w:b/>
          <w:bCs/>
          <w:szCs w:val="24"/>
        </w:rPr>
        <w:t>Check the Lectionary to ensure it is open to the correct reading and adjust the mic to your height prior to Mass</w:t>
      </w:r>
    </w:p>
    <w:p w14:paraId="1A2022A8" w14:textId="77777777" w:rsidR="005C38A9" w:rsidRPr="005C38A9" w:rsidRDefault="005C38A9" w:rsidP="005C38A9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bCs/>
          <w:szCs w:val="24"/>
        </w:rPr>
        <w:t>If you are not able to cover your scheduled mass, you are responsible to get a replacement.</w:t>
      </w:r>
    </w:p>
    <w:p w14:paraId="07EC5CD5" w14:textId="6A5A0289" w:rsidR="005C38A9" w:rsidRPr="005C38A9" w:rsidRDefault="005C38A9" w:rsidP="005C38A9">
      <w:pPr>
        <w:pStyle w:val="ListParagraph"/>
        <w:numPr>
          <w:ilvl w:val="0"/>
          <w:numId w:val="2"/>
        </w:numPr>
        <w:rPr>
          <w:szCs w:val="24"/>
        </w:rPr>
      </w:pPr>
      <w:r w:rsidRPr="005C38A9">
        <w:rPr>
          <w:b/>
          <w:bCs/>
          <w:szCs w:val="24"/>
          <w:u w:val="thick"/>
        </w:rPr>
        <w:t>Prepare – Prepare - Prepare</w:t>
      </w:r>
      <w:r w:rsidRPr="005C38A9">
        <w:rPr>
          <w:szCs w:val="24"/>
          <w:u w:val="thick"/>
        </w:rPr>
        <w:br/>
      </w:r>
    </w:p>
    <w:sectPr w:rsidR="005C38A9" w:rsidRPr="005C38A9" w:rsidSect="00183ACD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4D8E"/>
    <w:multiLevelType w:val="hybridMultilevel"/>
    <w:tmpl w:val="63BA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4EA"/>
    <w:multiLevelType w:val="hybridMultilevel"/>
    <w:tmpl w:val="0076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2517"/>
    <w:multiLevelType w:val="hybridMultilevel"/>
    <w:tmpl w:val="5A4E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23E35"/>
    <w:multiLevelType w:val="hybridMultilevel"/>
    <w:tmpl w:val="63BA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12279">
    <w:abstractNumId w:val="3"/>
  </w:num>
  <w:num w:numId="2" w16cid:durableId="1730760690">
    <w:abstractNumId w:val="0"/>
  </w:num>
  <w:num w:numId="3" w16cid:durableId="946814034">
    <w:abstractNumId w:val="1"/>
  </w:num>
  <w:num w:numId="4" w16cid:durableId="175485768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bby Gross">
    <w15:presenceInfo w15:providerId="Windows Live" w15:userId="6dfe0297acea68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C3"/>
    <w:rsid w:val="000034BA"/>
    <w:rsid w:val="0001317D"/>
    <w:rsid w:val="00023282"/>
    <w:rsid w:val="00023CFE"/>
    <w:rsid w:val="00027830"/>
    <w:rsid w:val="0003428B"/>
    <w:rsid w:val="00035BF5"/>
    <w:rsid w:val="00037AD4"/>
    <w:rsid w:val="00040763"/>
    <w:rsid w:val="00041858"/>
    <w:rsid w:val="00065DDF"/>
    <w:rsid w:val="00075645"/>
    <w:rsid w:val="00084BD2"/>
    <w:rsid w:val="00093C30"/>
    <w:rsid w:val="000945FB"/>
    <w:rsid w:val="000A004A"/>
    <w:rsid w:val="000A08F9"/>
    <w:rsid w:val="000B0CCD"/>
    <w:rsid w:val="000B56BD"/>
    <w:rsid w:val="000C1A17"/>
    <w:rsid w:val="000C26C0"/>
    <w:rsid w:val="000C4069"/>
    <w:rsid w:val="000D43E2"/>
    <w:rsid w:val="000E2C42"/>
    <w:rsid w:val="000E60D6"/>
    <w:rsid w:val="000E7B85"/>
    <w:rsid w:val="000F057C"/>
    <w:rsid w:val="00104B35"/>
    <w:rsid w:val="00104C00"/>
    <w:rsid w:val="00111B89"/>
    <w:rsid w:val="00136395"/>
    <w:rsid w:val="00137494"/>
    <w:rsid w:val="00146EC7"/>
    <w:rsid w:val="00147D29"/>
    <w:rsid w:val="0015230C"/>
    <w:rsid w:val="00165979"/>
    <w:rsid w:val="00167F7E"/>
    <w:rsid w:val="00170B40"/>
    <w:rsid w:val="001731E5"/>
    <w:rsid w:val="00176E08"/>
    <w:rsid w:val="0018327F"/>
    <w:rsid w:val="00183ACD"/>
    <w:rsid w:val="001A7379"/>
    <w:rsid w:val="001B0725"/>
    <w:rsid w:val="001C0A40"/>
    <w:rsid w:val="001C45F8"/>
    <w:rsid w:val="001D155B"/>
    <w:rsid w:val="001D4EC5"/>
    <w:rsid w:val="001F236E"/>
    <w:rsid w:val="001F4EB0"/>
    <w:rsid w:val="00200171"/>
    <w:rsid w:val="002076DE"/>
    <w:rsid w:val="00207B37"/>
    <w:rsid w:val="00210CCD"/>
    <w:rsid w:val="00221F2F"/>
    <w:rsid w:val="00226268"/>
    <w:rsid w:val="002275F4"/>
    <w:rsid w:val="00227919"/>
    <w:rsid w:val="00227EB5"/>
    <w:rsid w:val="00231B22"/>
    <w:rsid w:val="00234334"/>
    <w:rsid w:val="002421BF"/>
    <w:rsid w:val="00252787"/>
    <w:rsid w:val="00252F79"/>
    <w:rsid w:val="0026778D"/>
    <w:rsid w:val="002875BF"/>
    <w:rsid w:val="002A0F35"/>
    <w:rsid w:val="002C3157"/>
    <w:rsid w:val="002C7B01"/>
    <w:rsid w:val="002D2C7A"/>
    <w:rsid w:val="002D32FB"/>
    <w:rsid w:val="002F201B"/>
    <w:rsid w:val="002F269B"/>
    <w:rsid w:val="0032083B"/>
    <w:rsid w:val="00320FB6"/>
    <w:rsid w:val="00330A1A"/>
    <w:rsid w:val="00330F63"/>
    <w:rsid w:val="00336C0F"/>
    <w:rsid w:val="003426DA"/>
    <w:rsid w:val="00361112"/>
    <w:rsid w:val="00374D6B"/>
    <w:rsid w:val="00380585"/>
    <w:rsid w:val="0038431D"/>
    <w:rsid w:val="00387220"/>
    <w:rsid w:val="003919BD"/>
    <w:rsid w:val="003941FE"/>
    <w:rsid w:val="003958F1"/>
    <w:rsid w:val="003A6756"/>
    <w:rsid w:val="003A790B"/>
    <w:rsid w:val="003B28BB"/>
    <w:rsid w:val="003B685B"/>
    <w:rsid w:val="003C1CAE"/>
    <w:rsid w:val="003D0E03"/>
    <w:rsid w:val="003D2BC2"/>
    <w:rsid w:val="003F2F57"/>
    <w:rsid w:val="0041698C"/>
    <w:rsid w:val="0042296D"/>
    <w:rsid w:val="00427D10"/>
    <w:rsid w:val="004521DB"/>
    <w:rsid w:val="00453F9E"/>
    <w:rsid w:val="00462809"/>
    <w:rsid w:val="004754E1"/>
    <w:rsid w:val="004755C4"/>
    <w:rsid w:val="00480157"/>
    <w:rsid w:val="00481948"/>
    <w:rsid w:val="004821B3"/>
    <w:rsid w:val="004910CF"/>
    <w:rsid w:val="004A3387"/>
    <w:rsid w:val="004B6BA8"/>
    <w:rsid w:val="004C0893"/>
    <w:rsid w:val="004C1323"/>
    <w:rsid w:val="004C7420"/>
    <w:rsid w:val="004D08D1"/>
    <w:rsid w:val="004D1DEA"/>
    <w:rsid w:val="004D2581"/>
    <w:rsid w:val="004E04F6"/>
    <w:rsid w:val="004E6A10"/>
    <w:rsid w:val="005034E3"/>
    <w:rsid w:val="005063B4"/>
    <w:rsid w:val="005077B2"/>
    <w:rsid w:val="005138E5"/>
    <w:rsid w:val="00522ADA"/>
    <w:rsid w:val="00527C76"/>
    <w:rsid w:val="005368CE"/>
    <w:rsid w:val="00540FFD"/>
    <w:rsid w:val="00541DD0"/>
    <w:rsid w:val="005428BD"/>
    <w:rsid w:val="00542F38"/>
    <w:rsid w:val="005437F1"/>
    <w:rsid w:val="00544B89"/>
    <w:rsid w:val="0055687C"/>
    <w:rsid w:val="0055757E"/>
    <w:rsid w:val="00557914"/>
    <w:rsid w:val="00560144"/>
    <w:rsid w:val="00577D3A"/>
    <w:rsid w:val="00584BE6"/>
    <w:rsid w:val="005A4ED7"/>
    <w:rsid w:val="005A4F0D"/>
    <w:rsid w:val="005A6E33"/>
    <w:rsid w:val="005B1F68"/>
    <w:rsid w:val="005C38A9"/>
    <w:rsid w:val="005D7B80"/>
    <w:rsid w:val="005F6A86"/>
    <w:rsid w:val="005F7209"/>
    <w:rsid w:val="006026D5"/>
    <w:rsid w:val="00603C70"/>
    <w:rsid w:val="00605EEC"/>
    <w:rsid w:val="006153FE"/>
    <w:rsid w:val="006167F9"/>
    <w:rsid w:val="00623CA9"/>
    <w:rsid w:val="006249BF"/>
    <w:rsid w:val="00630346"/>
    <w:rsid w:val="0063211A"/>
    <w:rsid w:val="00632D65"/>
    <w:rsid w:val="00633D43"/>
    <w:rsid w:val="006365B6"/>
    <w:rsid w:val="00646C0B"/>
    <w:rsid w:val="00656332"/>
    <w:rsid w:val="0066380C"/>
    <w:rsid w:val="00676F80"/>
    <w:rsid w:val="006812B9"/>
    <w:rsid w:val="006A3455"/>
    <w:rsid w:val="006A4BF0"/>
    <w:rsid w:val="006A6B4E"/>
    <w:rsid w:val="006B1DB1"/>
    <w:rsid w:val="006B2304"/>
    <w:rsid w:val="006B43F4"/>
    <w:rsid w:val="006B76D4"/>
    <w:rsid w:val="006C4553"/>
    <w:rsid w:val="006C7A0D"/>
    <w:rsid w:val="006D17BB"/>
    <w:rsid w:val="006D1C5D"/>
    <w:rsid w:val="006D2465"/>
    <w:rsid w:val="006E207E"/>
    <w:rsid w:val="006E4BEA"/>
    <w:rsid w:val="006F0C79"/>
    <w:rsid w:val="006F3556"/>
    <w:rsid w:val="00725C30"/>
    <w:rsid w:val="00726FC0"/>
    <w:rsid w:val="0074046D"/>
    <w:rsid w:val="00745414"/>
    <w:rsid w:val="00751DD7"/>
    <w:rsid w:val="00767D92"/>
    <w:rsid w:val="00772CC5"/>
    <w:rsid w:val="0077566D"/>
    <w:rsid w:val="00782DB1"/>
    <w:rsid w:val="007A6D70"/>
    <w:rsid w:val="007B2390"/>
    <w:rsid w:val="007B2B45"/>
    <w:rsid w:val="007B7EBD"/>
    <w:rsid w:val="007C5AA6"/>
    <w:rsid w:val="007D193B"/>
    <w:rsid w:val="007E0565"/>
    <w:rsid w:val="007E49D0"/>
    <w:rsid w:val="007F4A39"/>
    <w:rsid w:val="008003D5"/>
    <w:rsid w:val="00811A9E"/>
    <w:rsid w:val="00822CD5"/>
    <w:rsid w:val="00831D4C"/>
    <w:rsid w:val="00844AB4"/>
    <w:rsid w:val="00845406"/>
    <w:rsid w:val="0085222B"/>
    <w:rsid w:val="00856F1C"/>
    <w:rsid w:val="0086393E"/>
    <w:rsid w:val="008720FE"/>
    <w:rsid w:val="0087453C"/>
    <w:rsid w:val="00876BF4"/>
    <w:rsid w:val="008968D1"/>
    <w:rsid w:val="008A5371"/>
    <w:rsid w:val="008A642B"/>
    <w:rsid w:val="008B0A94"/>
    <w:rsid w:val="008B4074"/>
    <w:rsid w:val="008B565A"/>
    <w:rsid w:val="008C28F0"/>
    <w:rsid w:val="008C65FF"/>
    <w:rsid w:val="008C741E"/>
    <w:rsid w:val="008D3239"/>
    <w:rsid w:val="008D323A"/>
    <w:rsid w:val="008F5675"/>
    <w:rsid w:val="009001AD"/>
    <w:rsid w:val="00901AA0"/>
    <w:rsid w:val="00914D11"/>
    <w:rsid w:val="0091581F"/>
    <w:rsid w:val="00934B25"/>
    <w:rsid w:val="00972D7A"/>
    <w:rsid w:val="009852AC"/>
    <w:rsid w:val="00992807"/>
    <w:rsid w:val="00992844"/>
    <w:rsid w:val="009A0D5E"/>
    <w:rsid w:val="009A7110"/>
    <w:rsid w:val="009B45DC"/>
    <w:rsid w:val="009B5E52"/>
    <w:rsid w:val="009C53AE"/>
    <w:rsid w:val="009E22C6"/>
    <w:rsid w:val="009E5A06"/>
    <w:rsid w:val="009F2412"/>
    <w:rsid w:val="009F6A14"/>
    <w:rsid w:val="00A1235A"/>
    <w:rsid w:val="00A17F59"/>
    <w:rsid w:val="00A231A9"/>
    <w:rsid w:val="00A24CE5"/>
    <w:rsid w:val="00A26071"/>
    <w:rsid w:val="00A33237"/>
    <w:rsid w:val="00A41721"/>
    <w:rsid w:val="00A418C0"/>
    <w:rsid w:val="00A624B6"/>
    <w:rsid w:val="00A65EC0"/>
    <w:rsid w:val="00A67594"/>
    <w:rsid w:val="00A7729E"/>
    <w:rsid w:val="00A87301"/>
    <w:rsid w:val="00A9407F"/>
    <w:rsid w:val="00AA1CD2"/>
    <w:rsid w:val="00AA5237"/>
    <w:rsid w:val="00AB3196"/>
    <w:rsid w:val="00AC250C"/>
    <w:rsid w:val="00AC2FCF"/>
    <w:rsid w:val="00AC5E6B"/>
    <w:rsid w:val="00AD57A1"/>
    <w:rsid w:val="00AE142F"/>
    <w:rsid w:val="00AE1935"/>
    <w:rsid w:val="00AE639B"/>
    <w:rsid w:val="00AF0E09"/>
    <w:rsid w:val="00AF1E9F"/>
    <w:rsid w:val="00AF33F0"/>
    <w:rsid w:val="00AF7EB1"/>
    <w:rsid w:val="00B0788B"/>
    <w:rsid w:val="00B26DA7"/>
    <w:rsid w:val="00B35960"/>
    <w:rsid w:val="00B35C95"/>
    <w:rsid w:val="00B36DDA"/>
    <w:rsid w:val="00B42DF1"/>
    <w:rsid w:val="00B66206"/>
    <w:rsid w:val="00B71B86"/>
    <w:rsid w:val="00B87FC4"/>
    <w:rsid w:val="00B92F76"/>
    <w:rsid w:val="00B95FF7"/>
    <w:rsid w:val="00B967FD"/>
    <w:rsid w:val="00BA5294"/>
    <w:rsid w:val="00BA7720"/>
    <w:rsid w:val="00BC2499"/>
    <w:rsid w:val="00BD1B54"/>
    <w:rsid w:val="00BE0F46"/>
    <w:rsid w:val="00BF04AA"/>
    <w:rsid w:val="00BF269E"/>
    <w:rsid w:val="00C02C65"/>
    <w:rsid w:val="00C03C1D"/>
    <w:rsid w:val="00C10D34"/>
    <w:rsid w:val="00C12B01"/>
    <w:rsid w:val="00C23209"/>
    <w:rsid w:val="00C348E1"/>
    <w:rsid w:val="00C372A7"/>
    <w:rsid w:val="00C3746F"/>
    <w:rsid w:val="00C443FD"/>
    <w:rsid w:val="00C62AA2"/>
    <w:rsid w:val="00C659CD"/>
    <w:rsid w:val="00C71180"/>
    <w:rsid w:val="00C77D33"/>
    <w:rsid w:val="00C77E83"/>
    <w:rsid w:val="00C92E8E"/>
    <w:rsid w:val="00C94B27"/>
    <w:rsid w:val="00CA0BF4"/>
    <w:rsid w:val="00CA6FE0"/>
    <w:rsid w:val="00CD49E9"/>
    <w:rsid w:val="00CD60A0"/>
    <w:rsid w:val="00D01F4C"/>
    <w:rsid w:val="00D05137"/>
    <w:rsid w:val="00D05881"/>
    <w:rsid w:val="00D06457"/>
    <w:rsid w:val="00D11F83"/>
    <w:rsid w:val="00D15962"/>
    <w:rsid w:val="00D15AA2"/>
    <w:rsid w:val="00D17460"/>
    <w:rsid w:val="00D2500E"/>
    <w:rsid w:val="00D2686D"/>
    <w:rsid w:val="00D315B0"/>
    <w:rsid w:val="00D316C3"/>
    <w:rsid w:val="00D32D42"/>
    <w:rsid w:val="00D373CC"/>
    <w:rsid w:val="00D56EC6"/>
    <w:rsid w:val="00D651EE"/>
    <w:rsid w:val="00D73477"/>
    <w:rsid w:val="00D76BC2"/>
    <w:rsid w:val="00D7750B"/>
    <w:rsid w:val="00D80968"/>
    <w:rsid w:val="00D8373E"/>
    <w:rsid w:val="00DA0E8A"/>
    <w:rsid w:val="00DA1C3E"/>
    <w:rsid w:val="00DA68D6"/>
    <w:rsid w:val="00DB1AE0"/>
    <w:rsid w:val="00DB6529"/>
    <w:rsid w:val="00DD348C"/>
    <w:rsid w:val="00DD6C3D"/>
    <w:rsid w:val="00DE039C"/>
    <w:rsid w:val="00DF358D"/>
    <w:rsid w:val="00DF3819"/>
    <w:rsid w:val="00E0200F"/>
    <w:rsid w:val="00E02689"/>
    <w:rsid w:val="00E0713E"/>
    <w:rsid w:val="00E13BBB"/>
    <w:rsid w:val="00E14A1D"/>
    <w:rsid w:val="00E31345"/>
    <w:rsid w:val="00E3200A"/>
    <w:rsid w:val="00E327C4"/>
    <w:rsid w:val="00E35D13"/>
    <w:rsid w:val="00E404B6"/>
    <w:rsid w:val="00E4404F"/>
    <w:rsid w:val="00E44F9C"/>
    <w:rsid w:val="00E56B8D"/>
    <w:rsid w:val="00E701E9"/>
    <w:rsid w:val="00E811AA"/>
    <w:rsid w:val="00E91C34"/>
    <w:rsid w:val="00E93B23"/>
    <w:rsid w:val="00EA09AE"/>
    <w:rsid w:val="00EA5D19"/>
    <w:rsid w:val="00EB759E"/>
    <w:rsid w:val="00EC0312"/>
    <w:rsid w:val="00EC52F6"/>
    <w:rsid w:val="00EE2B9B"/>
    <w:rsid w:val="00EE3376"/>
    <w:rsid w:val="00EE39E5"/>
    <w:rsid w:val="00EE4FDD"/>
    <w:rsid w:val="00EE6D65"/>
    <w:rsid w:val="00EF4A2F"/>
    <w:rsid w:val="00EF5F51"/>
    <w:rsid w:val="00F00908"/>
    <w:rsid w:val="00F03A09"/>
    <w:rsid w:val="00F176DC"/>
    <w:rsid w:val="00F22897"/>
    <w:rsid w:val="00F41E5B"/>
    <w:rsid w:val="00F4278E"/>
    <w:rsid w:val="00F4790D"/>
    <w:rsid w:val="00F5547F"/>
    <w:rsid w:val="00F703F7"/>
    <w:rsid w:val="00F70ED6"/>
    <w:rsid w:val="00F72126"/>
    <w:rsid w:val="00F900A6"/>
    <w:rsid w:val="00FA47DC"/>
    <w:rsid w:val="00FA6D75"/>
    <w:rsid w:val="00FA7629"/>
    <w:rsid w:val="00FB5EDE"/>
    <w:rsid w:val="00FC1E3A"/>
    <w:rsid w:val="00FC4F67"/>
    <w:rsid w:val="00FD3AA4"/>
    <w:rsid w:val="00FD5BD4"/>
    <w:rsid w:val="00FE0E5D"/>
    <w:rsid w:val="00FF3F74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D2E8"/>
  <w15:chartTrackingRefBased/>
  <w15:docId w15:val="{9B235C30-ED20-4EC8-A476-15F713CA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B4E"/>
    <w:pPr>
      <w:ind w:left="720"/>
      <w:contextualSpacing/>
    </w:pPr>
  </w:style>
  <w:style w:type="paragraph" w:styleId="Revision">
    <w:name w:val="Revision"/>
    <w:hidden/>
    <w:uiPriority w:val="99"/>
    <w:semiHidden/>
    <w:rsid w:val="006249BF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3A67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dc:description/>
  <cp:lastModifiedBy>Libby Gross</cp:lastModifiedBy>
  <cp:revision>32</cp:revision>
  <cp:lastPrinted>2022-11-22T21:48:00Z</cp:lastPrinted>
  <dcterms:created xsi:type="dcterms:W3CDTF">2022-11-23T16:54:00Z</dcterms:created>
  <dcterms:modified xsi:type="dcterms:W3CDTF">2022-11-23T17:14:00Z</dcterms:modified>
</cp:coreProperties>
</file>